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91A66" w:rsidRPr="00B72362" w:rsidTr="00DC7A7D">
        <w:trPr>
          <w:cantSplit/>
          <w:trHeight w:val="576"/>
          <w:tblHeader/>
          <w:jc w:val="center"/>
        </w:trPr>
        <w:tc>
          <w:tcPr>
            <w:tcW w:w="93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491A66" w:rsidRDefault="00515BE8" w:rsidP="00DA7EAC">
            <w:pPr>
              <w:pStyle w:val="Heading1"/>
            </w:pPr>
            <w:r>
              <w:t>Evaluation of candidate for legume scholars award</w:t>
            </w:r>
          </w:p>
          <w:p w:rsidR="00515BE8" w:rsidRPr="000E2192" w:rsidRDefault="000E2192" w:rsidP="000E2192">
            <w:pPr>
              <w:jc w:val="center"/>
              <w:rPr>
                <w:b/>
              </w:rPr>
            </w:pPr>
            <w:r w:rsidRPr="002A5806">
              <w:rPr>
                <w:b/>
                <w:color w:val="FF0000"/>
              </w:rPr>
              <w:t>(To be completed b</w:t>
            </w:r>
            <w:r w:rsidR="00515BE8" w:rsidRPr="002A5806">
              <w:rPr>
                <w:b/>
                <w:color w:val="FF0000"/>
              </w:rPr>
              <w:t>y Nominating Scientist</w:t>
            </w:r>
            <w:r w:rsidRPr="002A5806">
              <w:rPr>
                <w:b/>
                <w:color w:val="FF0000"/>
              </w:rPr>
              <w:t>)</w:t>
            </w:r>
          </w:p>
        </w:tc>
      </w:tr>
      <w:tr w:rsidR="00C81188" w:rsidRPr="00B72362" w:rsidTr="00DC7A7D">
        <w:trPr>
          <w:cantSplit/>
          <w:trHeight w:val="230"/>
          <w:jc w:val="center"/>
        </w:trPr>
        <w:tc>
          <w:tcPr>
            <w:tcW w:w="9360" w:type="dxa"/>
            <w:shd w:val="clear" w:color="auto" w:fill="E6E6E6"/>
            <w:vAlign w:val="center"/>
          </w:tcPr>
          <w:p w:rsidR="00C81188" w:rsidRPr="00B72362" w:rsidRDefault="00C81188" w:rsidP="00B61506">
            <w:pPr>
              <w:pStyle w:val="SectionHeading"/>
            </w:pPr>
          </w:p>
        </w:tc>
      </w:tr>
      <w:tr w:rsidR="0024648C" w:rsidRPr="00B72362" w:rsidTr="00DC7A7D">
        <w:trPr>
          <w:cantSplit/>
          <w:trHeight w:val="528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24648C" w:rsidRDefault="00515BE8" w:rsidP="00B61506">
            <w:r>
              <w:t>Candidate’s Name:</w:t>
            </w:r>
          </w:p>
          <w:p w:rsidR="00515BE8" w:rsidRPr="00E52CBA" w:rsidDel="0066369D" w:rsidRDefault="00515BE8" w:rsidP="00B61506">
            <w:pPr>
              <w:rPr>
                <w:del w:id="0" w:author="Santos, Angelica P." w:date="2014-12-10T10:47:00Z"/>
              </w:rPr>
            </w:pPr>
          </w:p>
          <w:p w:rsidR="00515BE8" w:rsidRPr="00DC7A7D" w:rsidRDefault="00515BE8" w:rsidP="00B61506">
            <w:pPr>
              <w:rPr>
                <w:sz w:val="24"/>
                <w:szCs w:val="24"/>
              </w:rPr>
            </w:pPr>
          </w:p>
        </w:tc>
      </w:tr>
      <w:tr w:rsidR="00515BE8" w:rsidRPr="00B72362" w:rsidTr="00DC7A7D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515BE8" w:rsidRDefault="00515BE8" w:rsidP="00515BE8">
            <w:r>
              <w:t xml:space="preserve">Nominating Scientist’s Name: </w:t>
            </w:r>
          </w:p>
          <w:p w:rsidR="00515BE8" w:rsidRPr="00B72362" w:rsidRDefault="00515BE8" w:rsidP="00515BE8"/>
        </w:tc>
      </w:tr>
      <w:tr w:rsidR="00C81188" w:rsidRPr="00B72362" w:rsidTr="00DC7A7D">
        <w:trPr>
          <w:cantSplit/>
          <w:trHeight w:val="23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AE1F72" w:rsidRDefault="00515BE8" w:rsidP="00B61506">
            <w:r>
              <w:t>Nominating Scientist’s Institution:</w:t>
            </w:r>
          </w:p>
          <w:p w:rsidR="00515BE8" w:rsidRPr="00B72362" w:rsidRDefault="00515BE8" w:rsidP="00B61506"/>
        </w:tc>
      </w:tr>
    </w:tbl>
    <w:p w:rsidR="00515BE8" w:rsidRDefault="00515BE8"/>
    <w:tbl>
      <w:tblPr>
        <w:tblW w:w="936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8640"/>
        <w:gridCol w:w="720"/>
      </w:tblGrid>
      <w:tr w:rsidR="009622B2" w:rsidRPr="00B72362" w:rsidTr="00DC7A7D">
        <w:trPr>
          <w:cantSplit/>
          <w:trHeight w:val="230"/>
          <w:jc w:val="center"/>
        </w:trPr>
        <w:tc>
          <w:tcPr>
            <w:tcW w:w="9360" w:type="dxa"/>
            <w:gridSpan w:val="2"/>
            <w:shd w:val="clear" w:color="auto" w:fill="E6E6E6"/>
            <w:vAlign w:val="center"/>
          </w:tcPr>
          <w:p w:rsidR="009622B2" w:rsidRPr="00414273" w:rsidRDefault="00515BE8" w:rsidP="002A5806">
            <w:pPr>
              <w:pStyle w:val="SectionHeading"/>
              <w:rPr>
                <w:b/>
              </w:rPr>
            </w:pPr>
            <w:r w:rsidRPr="00414273">
              <w:rPr>
                <w:b/>
              </w:rPr>
              <w:t>Relationship of Nominating Sci</w:t>
            </w:r>
            <w:r w:rsidR="002A5806">
              <w:rPr>
                <w:b/>
              </w:rPr>
              <w:t>e</w:t>
            </w:r>
            <w:r w:rsidRPr="00414273">
              <w:rPr>
                <w:b/>
              </w:rPr>
              <w:t>ntist to Candidate</w:t>
            </w:r>
          </w:p>
        </w:tc>
      </w:tr>
      <w:tr w:rsidR="0056338C" w:rsidRPr="00B72362" w:rsidTr="00DC7A7D">
        <w:trPr>
          <w:cantSplit/>
          <w:trHeight w:val="393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56338C" w:rsidRDefault="00515BE8" w:rsidP="00B61506">
            <w:r>
              <w:t xml:space="preserve">Amount of time that nominating scientist has known the candidate (in years):  </w:t>
            </w:r>
            <w:r w:rsidR="00336393">
              <w:t>10 years</w:t>
            </w:r>
          </w:p>
          <w:p w:rsidR="00515BE8" w:rsidRPr="00B72362" w:rsidRDefault="00515BE8" w:rsidP="00B61506"/>
        </w:tc>
      </w:tr>
      <w:tr w:rsidR="002F4F68" w:rsidRPr="00B72362" w:rsidTr="00DC7A7D">
        <w:trPr>
          <w:cantSplit/>
          <w:trHeight w:val="290"/>
          <w:jc w:val="center"/>
        </w:trPr>
        <w:tc>
          <w:tcPr>
            <w:tcW w:w="9360" w:type="dxa"/>
            <w:gridSpan w:val="2"/>
            <w:shd w:val="clear" w:color="auto" w:fill="auto"/>
            <w:vAlign w:val="center"/>
          </w:tcPr>
          <w:p w:rsidR="002F4F68" w:rsidRPr="00DC7A7D" w:rsidRDefault="002F4F68" w:rsidP="00B61506">
            <w:pPr>
              <w:rPr>
                <w:b/>
              </w:rPr>
            </w:pPr>
            <w:r w:rsidRPr="00DC7A7D">
              <w:rPr>
                <w:b/>
              </w:rPr>
              <w:t>Relationship between the Nominating Scientist and the Candidate (check all that apply):</w:t>
            </w:r>
          </w:p>
        </w:tc>
      </w:tr>
      <w:tr w:rsidR="00515BE8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515BE8" w:rsidRPr="00B72362" w:rsidRDefault="002F4F68" w:rsidP="00B61506">
            <w:r>
              <w:t xml:space="preserve">   Instructor of </w:t>
            </w:r>
            <w:r w:rsidR="00010B30">
              <w:t>u</w:t>
            </w:r>
            <w:r>
              <w:t>niversity course completed by student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5BE8" w:rsidRPr="00B72362" w:rsidRDefault="00515BE8" w:rsidP="00B61506"/>
        </w:tc>
      </w:tr>
      <w:tr w:rsidR="00515BE8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2F4F68" w:rsidRPr="00B72362" w:rsidRDefault="002F4F68" w:rsidP="00B61506">
            <w:r>
              <w:t xml:space="preserve">   Advised </w:t>
            </w:r>
            <w:r w:rsidR="00010B30">
              <w:t>u</w:t>
            </w:r>
            <w:r>
              <w:t>niversity student in conduct of research project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5BE8" w:rsidRPr="00B72362" w:rsidRDefault="00515BE8" w:rsidP="00B61506"/>
        </w:tc>
      </w:tr>
      <w:tr w:rsidR="00515BE8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515BE8" w:rsidRPr="00B72362" w:rsidRDefault="002F4F68" w:rsidP="00B61506">
            <w:r>
              <w:t xml:space="preserve">   Supervised candidate in a professional position (technician)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5BE8" w:rsidRPr="00B72362" w:rsidRDefault="00515BE8" w:rsidP="00B61506"/>
        </w:tc>
      </w:tr>
      <w:tr w:rsidR="00515BE8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515BE8" w:rsidRPr="00B72362" w:rsidRDefault="002F4F68" w:rsidP="00B61506">
            <w:r>
              <w:t xml:space="preserve">   Co-workers in same institution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5BE8" w:rsidRPr="00B72362" w:rsidRDefault="00515BE8" w:rsidP="00B61506"/>
        </w:tc>
      </w:tr>
      <w:tr w:rsidR="00515BE8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515BE8" w:rsidRPr="00B72362" w:rsidRDefault="002F4F68" w:rsidP="00B61506">
            <w:r>
              <w:t xml:space="preserve">   Professional interaction but in different lab or institution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5BE8" w:rsidRPr="00B72362" w:rsidRDefault="00515BE8" w:rsidP="00B61506"/>
        </w:tc>
      </w:tr>
      <w:tr w:rsidR="00515BE8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515BE8" w:rsidRPr="00B72362" w:rsidRDefault="002F4F68" w:rsidP="00B61506">
            <w:r>
              <w:t xml:space="preserve">   Family relationship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5BE8" w:rsidRPr="00B72362" w:rsidRDefault="00515BE8" w:rsidP="00B61506"/>
        </w:tc>
      </w:tr>
      <w:tr w:rsidR="00515BE8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515BE8" w:rsidRPr="00B72362" w:rsidRDefault="00377ACA" w:rsidP="00414273">
            <w:r>
              <w:t xml:space="preserve">   </w:t>
            </w:r>
            <w:r w:rsidR="00414273">
              <w:t>S</w:t>
            </w:r>
            <w:r>
              <w:t>ocial acquaintance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5BE8" w:rsidRPr="00B72362" w:rsidRDefault="00515BE8" w:rsidP="00B61506"/>
        </w:tc>
      </w:tr>
      <w:tr w:rsidR="00515BE8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515BE8" w:rsidRPr="00B72362" w:rsidRDefault="00377ACA" w:rsidP="00B61506">
            <w:r>
              <w:t xml:space="preserve">   Limited direct interaction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15BE8" w:rsidRPr="00B72362" w:rsidRDefault="00515BE8" w:rsidP="00B61506"/>
        </w:tc>
      </w:tr>
      <w:tr w:rsidR="00377ACA" w:rsidRPr="00B72362" w:rsidTr="00DC7A7D">
        <w:trPr>
          <w:cantSplit/>
          <w:trHeight w:val="290"/>
          <w:jc w:val="center"/>
        </w:trPr>
        <w:tc>
          <w:tcPr>
            <w:tcW w:w="8640" w:type="dxa"/>
            <w:shd w:val="clear" w:color="auto" w:fill="auto"/>
            <w:vAlign w:val="center"/>
          </w:tcPr>
          <w:p w:rsidR="00377ACA" w:rsidRPr="00B72362" w:rsidRDefault="00377ACA" w:rsidP="00377ACA">
            <w:r>
              <w:t xml:space="preserve">   Other: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7ACA" w:rsidRPr="00B72362" w:rsidRDefault="00377ACA" w:rsidP="00B61506"/>
        </w:tc>
      </w:tr>
    </w:tbl>
    <w:p w:rsidR="00377ACA" w:rsidRPr="00414273" w:rsidRDefault="00377ACA">
      <w:pPr>
        <w:rPr>
          <w:b/>
        </w:rPr>
      </w:pPr>
    </w:p>
    <w:tbl>
      <w:tblPr>
        <w:tblW w:w="9361" w:type="dxa"/>
        <w:jc w:val="center"/>
        <w:tblInd w:w="-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4271"/>
        <w:gridCol w:w="1055"/>
        <w:gridCol w:w="987"/>
        <w:gridCol w:w="1078"/>
        <w:gridCol w:w="986"/>
        <w:gridCol w:w="984"/>
      </w:tblGrid>
      <w:tr w:rsidR="00D461ED" w:rsidRPr="00414273" w:rsidTr="00DC7A7D">
        <w:trPr>
          <w:cantSplit/>
          <w:trHeight w:val="230"/>
          <w:jc w:val="center"/>
        </w:trPr>
        <w:tc>
          <w:tcPr>
            <w:tcW w:w="9361" w:type="dxa"/>
            <w:gridSpan w:val="6"/>
            <w:shd w:val="clear" w:color="auto" w:fill="E6E6E6"/>
            <w:vAlign w:val="center"/>
          </w:tcPr>
          <w:p w:rsidR="00D461ED" w:rsidRPr="00414273" w:rsidRDefault="00377ACA" w:rsidP="00377ACA">
            <w:pPr>
              <w:pStyle w:val="SectionHeading"/>
              <w:rPr>
                <w:b/>
              </w:rPr>
            </w:pPr>
            <w:r w:rsidRPr="00414273">
              <w:rPr>
                <w:b/>
              </w:rPr>
              <w:t xml:space="preserve">EVALUATION OF THE cANDIDATE’S </w:t>
            </w:r>
            <w:r w:rsidR="002A5806">
              <w:rPr>
                <w:b/>
              </w:rPr>
              <w:t>pOTENTIAL TO SUCCESSFULLY COMPLE</w:t>
            </w:r>
            <w:r w:rsidRPr="00414273">
              <w:rPr>
                <w:b/>
              </w:rPr>
              <w:t xml:space="preserve">TE A GRADUATE PROGRAM AND CONDUCT RESEARCH </w:t>
            </w:r>
            <w:r w:rsidR="002A5806">
              <w:rPr>
                <w:b/>
              </w:rPr>
              <w:t>B</w:t>
            </w:r>
            <w:r w:rsidR="00414273">
              <w:rPr>
                <w:b/>
              </w:rPr>
              <w:t>ASED ON THE FOLLOWING CRITERIA</w:t>
            </w:r>
            <w:r w:rsidRPr="00414273">
              <w:rPr>
                <w:b/>
              </w:rPr>
              <w:t xml:space="preserve"> </w:t>
            </w:r>
          </w:p>
        </w:tc>
      </w:tr>
      <w:tr w:rsidR="00EB52A5" w:rsidRPr="00B72362" w:rsidTr="00DC7A7D">
        <w:trPr>
          <w:cantSplit/>
          <w:trHeight w:val="438"/>
          <w:jc w:val="center"/>
        </w:trPr>
        <w:tc>
          <w:tcPr>
            <w:tcW w:w="9361" w:type="dxa"/>
            <w:gridSpan w:val="6"/>
            <w:shd w:val="clear" w:color="auto" w:fill="auto"/>
            <w:vAlign w:val="center"/>
          </w:tcPr>
          <w:p w:rsidR="00EB52A5" w:rsidRPr="00DC7A7D" w:rsidRDefault="00377ACA" w:rsidP="00B61506">
            <w:pPr>
              <w:rPr>
                <w:b/>
              </w:rPr>
            </w:pPr>
            <w:r w:rsidRPr="00DC7A7D">
              <w:rPr>
                <w:b/>
              </w:rPr>
              <w:t>Please check the number that most accurately reflects your assessment of the candidate compared to peers:</w:t>
            </w:r>
          </w:p>
        </w:tc>
      </w:tr>
      <w:tr w:rsidR="00882A1B" w:rsidRPr="00B72362" w:rsidTr="00DC7A7D">
        <w:trPr>
          <w:cantSplit/>
          <w:trHeight w:val="66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806B34" w:rsidRPr="00B72362" w:rsidRDefault="00806B34" w:rsidP="00B61506"/>
        </w:tc>
        <w:tc>
          <w:tcPr>
            <w:tcW w:w="1055" w:type="dxa"/>
            <w:shd w:val="clear" w:color="auto" w:fill="auto"/>
            <w:vAlign w:val="center"/>
          </w:tcPr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Excellent</w:t>
            </w:r>
          </w:p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Strong</w:t>
            </w:r>
          </w:p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Average</w:t>
            </w:r>
          </w:p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Weak</w:t>
            </w:r>
          </w:p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Poor</w:t>
            </w:r>
          </w:p>
          <w:p w:rsidR="00806B34" w:rsidRPr="00DC7A7D" w:rsidRDefault="00806B34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1</w:t>
            </w:r>
          </w:p>
        </w:tc>
      </w:tr>
      <w:tr w:rsidR="00882A1B" w:rsidRPr="00B72362" w:rsidTr="00DC7A7D">
        <w:trPr>
          <w:cantSplit/>
          <w:trHeight w:val="301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Ability to complete graduate level coursework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Quantitative and analytical skills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Ability to think independently and critically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Ability to think creatively and solve problems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Ability to communicate ideas effectively orally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Ability to communicate ideas effectively in writing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Ability to work in a team and assist others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Responsible and follows through on tasks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2A5806">
            <w:r>
              <w:t xml:space="preserve">High </w:t>
            </w:r>
            <w:r w:rsidR="002A5806">
              <w:t>e</w:t>
            </w:r>
            <w:r>
              <w:t>thical standards for personal conduct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Potential to develop as a leader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Openness to new ideas and to changed thinking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Self-motivation and demonstration of initiative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2A5806" w:rsidP="00B61506">
            <w:r>
              <w:t>Ability to function in a cross-</w:t>
            </w:r>
            <w:r w:rsidR="00806B34">
              <w:t>cultural environment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  <w:tr w:rsidR="00882A1B" w:rsidRPr="00B72362" w:rsidTr="00DC7A7D">
        <w:trPr>
          <w:cantSplit/>
          <w:trHeight w:val="293"/>
          <w:jc w:val="center"/>
        </w:trPr>
        <w:tc>
          <w:tcPr>
            <w:tcW w:w="4271" w:type="dxa"/>
            <w:shd w:val="clear" w:color="auto" w:fill="auto"/>
            <w:vAlign w:val="center"/>
          </w:tcPr>
          <w:p w:rsidR="00EE6FB9" w:rsidRPr="00B72362" w:rsidRDefault="00806B34" w:rsidP="00B61506">
            <w:r>
              <w:t>Maturity in social interactions with others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7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1078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6" w:type="dxa"/>
            <w:shd w:val="clear" w:color="auto" w:fill="auto"/>
            <w:vAlign w:val="center"/>
          </w:tcPr>
          <w:p w:rsidR="00EE6FB9" w:rsidRPr="00B72362" w:rsidRDefault="00EE6FB9" w:rsidP="00B61506"/>
        </w:tc>
        <w:tc>
          <w:tcPr>
            <w:tcW w:w="984" w:type="dxa"/>
            <w:shd w:val="clear" w:color="auto" w:fill="auto"/>
            <w:vAlign w:val="center"/>
          </w:tcPr>
          <w:p w:rsidR="00EE6FB9" w:rsidRPr="00B72362" w:rsidRDefault="00EE6FB9" w:rsidP="00B61506"/>
        </w:tc>
      </w:tr>
    </w:tbl>
    <w:p w:rsidR="00806B34" w:rsidRDefault="00806B34"/>
    <w:p w:rsidR="00806B34" w:rsidRPr="00414273" w:rsidRDefault="00806B34">
      <w:pPr>
        <w:rPr>
          <w:b/>
        </w:rPr>
      </w:pPr>
    </w:p>
    <w:tbl>
      <w:tblPr>
        <w:tblW w:w="9372" w:type="dxa"/>
        <w:jc w:val="center"/>
        <w:tblInd w:w="-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1"/>
        <w:gridCol w:w="5300"/>
        <w:gridCol w:w="11"/>
        <w:gridCol w:w="1339"/>
        <w:gridCol w:w="11"/>
        <w:gridCol w:w="1339"/>
        <w:gridCol w:w="11"/>
        <w:gridCol w:w="1339"/>
        <w:gridCol w:w="11"/>
      </w:tblGrid>
      <w:tr w:rsidR="00882A1B" w:rsidRPr="00414273" w:rsidTr="002A5806">
        <w:trPr>
          <w:gridAfter w:val="1"/>
          <w:wAfter w:w="11" w:type="dxa"/>
          <w:cantSplit/>
          <w:trHeight w:val="230"/>
          <w:jc w:val="center"/>
        </w:trPr>
        <w:tc>
          <w:tcPr>
            <w:tcW w:w="9361" w:type="dxa"/>
            <w:gridSpan w:val="8"/>
            <w:shd w:val="clear" w:color="auto" w:fill="E6E6E6"/>
            <w:vAlign w:val="center"/>
          </w:tcPr>
          <w:p w:rsidR="00806B34" w:rsidRPr="00414273" w:rsidRDefault="00806B87" w:rsidP="00033897">
            <w:pPr>
              <w:pStyle w:val="SectionHeading"/>
              <w:rPr>
                <w:b/>
              </w:rPr>
            </w:pPr>
            <w:r w:rsidRPr="00414273">
              <w:rPr>
                <w:b/>
              </w:rPr>
              <w:t>assessment of candidate</w:t>
            </w:r>
            <w:r w:rsidR="002A5806">
              <w:rPr>
                <w:b/>
              </w:rPr>
              <w:t>’</w:t>
            </w:r>
            <w:r w:rsidRPr="00414273">
              <w:rPr>
                <w:b/>
              </w:rPr>
              <w:t>s commitment to objectives of legume scholars program</w:t>
            </w:r>
          </w:p>
        </w:tc>
      </w:tr>
      <w:tr w:rsidR="00882A1B" w:rsidRPr="00B72362" w:rsidTr="002A5806">
        <w:trPr>
          <w:gridAfter w:val="1"/>
          <w:wAfter w:w="11" w:type="dxa"/>
          <w:cantSplit/>
          <w:trHeight w:val="348"/>
          <w:jc w:val="center"/>
        </w:trPr>
        <w:tc>
          <w:tcPr>
            <w:tcW w:w="9361" w:type="dxa"/>
            <w:gridSpan w:val="8"/>
            <w:shd w:val="clear" w:color="auto" w:fill="auto"/>
            <w:vAlign w:val="center"/>
          </w:tcPr>
          <w:p w:rsidR="00806B34" w:rsidRPr="00DC7A7D" w:rsidRDefault="00806B34" w:rsidP="002A5806">
            <w:pPr>
              <w:rPr>
                <w:b/>
              </w:rPr>
            </w:pPr>
            <w:r w:rsidRPr="00DC7A7D">
              <w:rPr>
                <w:b/>
              </w:rPr>
              <w:t>Please check the number that most accurately reflects your assessment of the candidate</w:t>
            </w:r>
            <w:r w:rsidR="00806B87" w:rsidRPr="00DC7A7D">
              <w:rPr>
                <w:b/>
              </w:rPr>
              <w:t>:</w:t>
            </w:r>
          </w:p>
        </w:tc>
      </w:tr>
      <w:tr w:rsidR="00882A1B" w:rsidRPr="00B72362" w:rsidTr="002A5806">
        <w:trPr>
          <w:gridAfter w:val="1"/>
          <w:wAfter w:w="11" w:type="dxa"/>
          <w:cantSplit/>
          <w:trHeight w:val="405"/>
          <w:jc w:val="center"/>
        </w:trPr>
        <w:tc>
          <w:tcPr>
            <w:tcW w:w="5311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High</w:t>
            </w:r>
          </w:p>
          <w:p w:rsidR="00806B87" w:rsidRPr="00DC7A7D" w:rsidRDefault="00806B87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3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Medium</w:t>
            </w:r>
          </w:p>
          <w:p w:rsidR="00806B87" w:rsidRPr="00DC7A7D" w:rsidRDefault="00806B87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Low</w:t>
            </w:r>
          </w:p>
          <w:p w:rsidR="00806B87" w:rsidRPr="00DC7A7D" w:rsidRDefault="00806B87" w:rsidP="00DC7A7D">
            <w:pPr>
              <w:jc w:val="center"/>
              <w:rPr>
                <w:b/>
              </w:rPr>
            </w:pPr>
            <w:r w:rsidRPr="00DC7A7D">
              <w:rPr>
                <w:b/>
              </w:rPr>
              <w:t>1</w:t>
            </w:r>
          </w:p>
        </w:tc>
      </w:tr>
      <w:tr w:rsidR="00882A1B" w:rsidRPr="00B72362" w:rsidTr="002A5806">
        <w:trPr>
          <w:gridBefore w:val="1"/>
          <w:wBefore w:w="11" w:type="dxa"/>
          <w:cantSplit/>
          <w:trHeight w:val="405"/>
          <w:jc w:val="center"/>
        </w:trPr>
        <w:tc>
          <w:tcPr>
            <w:tcW w:w="5311" w:type="dxa"/>
            <w:gridSpan w:val="2"/>
            <w:shd w:val="clear" w:color="auto" w:fill="auto"/>
            <w:vAlign w:val="center"/>
          </w:tcPr>
          <w:p w:rsidR="00806B87" w:rsidRPr="00806B87" w:rsidRDefault="00806B87" w:rsidP="002A5806">
            <w:r>
              <w:t>Experience and demonstrated interest i</w:t>
            </w:r>
            <w:r w:rsidR="002A5806">
              <w:t>n</w:t>
            </w:r>
            <w:r>
              <w:t xml:space="preserve"> grain legume research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</w:tr>
      <w:tr w:rsidR="00882A1B" w:rsidRPr="00B72362" w:rsidTr="002A5806">
        <w:trPr>
          <w:gridAfter w:val="1"/>
          <w:wAfter w:w="11" w:type="dxa"/>
          <w:cantSplit/>
          <w:trHeight w:val="405"/>
          <w:jc w:val="center"/>
        </w:trPr>
        <w:tc>
          <w:tcPr>
            <w:tcW w:w="5311" w:type="dxa"/>
            <w:gridSpan w:val="2"/>
            <w:shd w:val="clear" w:color="auto" w:fill="auto"/>
            <w:vAlign w:val="center"/>
          </w:tcPr>
          <w:p w:rsidR="00806B87" w:rsidRPr="00806B87" w:rsidRDefault="00806B87" w:rsidP="002A5806">
            <w:r w:rsidRPr="00806B87">
              <w:t>Commitment to pursuing a career in agriculture research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</w:tr>
      <w:tr w:rsidR="00882A1B" w:rsidRPr="00B72362" w:rsidTr="002A5806">
        <w:trPr>
          <w:gridAfter w:val="1"/>
          <w:wAfter w:w="11" w:type="dxa"/>
          <w:cantSplit/>
          <w:trHeight w:val="405"/>
          <w:jc w:val="center"/>
        </w:trPr>
        <w:tc>
          <w:tcPr>
            <w:tcW w:w="5311" w:type="dxa"/>
            <w:gridSpan w:val="2"/>
            <w:shd w:val="clear" w:color="auto" w:fill="auto"/>
            <w:vAlign w:val="center"/>
          </w:tcPr>
          <w:p w:rsidR="00806B87" w:rsidRPr="00806B87" w:rsidRDefault="00806B87" w:rsidP="002A5806">
            <w:r w:rsidRPr="00806B87">
              <w:t>Commitment to returning to home country after graduation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</w:tr>
      <w:tr w:rsidR="00882A1B" w:rsidRPr="00B72362" w:rsidTr="002A5806">
        <w:trPr>
          <w:gridAfter w:val="1"/>
          <w:wAfter w:w="11" w:type="dxa"/>
          <w:cantSplit/>
          <w:trHeight w:val="405"/>
          <w:jc w:val="center"/>
        </w:trPr>
        <w:tc>
          <w:tcPr>
            <w:tcW w:w="5311" w:type="dxa"/>
            <w:gridSpan w:val="2"/>
            <w:shd w:val="clear" w:color="auto" w:fill="auto"/>
            <w:vAlign w:val="center"/>
          </w:tcPr>
          <w:p w:rsidR="00806B87" w:rsidRPr="00806B87" w:rsidRDefault="00806B87" w:rsidP="002A5806">
            <w:r w:rsidRPr="00806B87">
              <w:t xml:space="preserve">Commitment to service and contributing to the development of </w:t>
            </w:r>
            <w:r w:rsidR="00414273">
              <w:t xml:space="preserve">home </w:t>
            </w:r>
            <w:r w:rsidRPr="00806B87">
              <w:t>country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</w:tr>
      <w:tr w:rsidR="00882A1B" w:rsidRPr="00B72362" w:rsidTr="002A5806">
        <w:trPr>
          <w:gridAfter w:val="1"/>
          <w:wAfter w:w="11" w:type="dxa"/>
          <w:cantSplit/>
          <w:trHeight w:val="405"/>
          <w:jc w:val="center"/>
        </w:trPr>
        <w:tc>
          <w:tcPr>
            <w:tcW w:w="5311" w:type="dxa"/>
            <w:gridSpan w:val="2"/>
            <w:shd w:val="clear" w:color="auto" w:fill="auto"/>
            <w:vAlign w:val="center"/>
          </w:tcPr>
          <w:p w:rsidR="00806B87" w:rsidRPr="00806B87" w:rsidRDefault="00806B87" w:rsidP="002A5806">
            <w:r w:rsidRPr="00806B87">
              <w:t>Commitment to working professionally in a NARO, agriculture university or CGIAR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</w:tr>
      <w:tr w:rsidR="00882A1B" w:rsidRPr="00B72362" w:rsidTr="002A5806">
        <w:trPr>
          <w:gridAfter w:val="1"/>
          <w:wAfter w:w="11" w:type="dxa"/>
          <w:cantSplit/>
          <w:trHeight w:val="405"/>
          <w:jc w:val="center"/>
        </w:trPr>
        <w:tc>
          <w:tcPr>
            <w:tcW w:w="5311" w:type="dxa"/>
            <w:gridSpan w:val="2"/>
            <w:shd w:val="clear" w:color="auto" w:fill="auto"/>
            <w:vAlign w:val="center"/>
          </w:tcPr>
          <w:p w:rsidR="00806B87" w:rsidRPr="00806B87" w:rsidRDefault="00806B87" w:rsidP="002A5806">
            <w:r w:rsidRPr="00806B87">
              <w:t>Interest i</w:t>
            </w:r>
            <w:r w:rsidR="00414273">
              <w:t>n collaborating</w:t>
            </w:r>
            <w:r w:rsidRPr="00806B87">
              <w:t xml:space="preserve"> with private sector groups including farmer organizations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806B87" w:rsidRPr="00DC7A7D" w:rsidRDefault="00806B87" w:rsidP="00DC7A7D">
            <w:pPr>
              <w:jc w:val="center"/>
              <w:rPr>
                <w:b/>
              </w:rPr>
            </w:pPr>
          </w:p>
        </w:tc>
      </w:tr>
    </w:tbl>
    <w:p w:rsidR="00806B87" w:rsidRDefault="00806B87"/>
    <w:p w:rsidR="00DC7A7D" w:rsidRDefault="00DC7A7D"/>
    <w:tbl>
      <w:tblPr>
        <w:tblW w:w="9361" w:type="dxa"/>
        <w:jc w:val="center"/>
        <w:tblInd w:w="-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361"/>
      </w:tblGrid>
      <w:tr w:rsidR="00806B87" w:rsidRPr="00B72362" w:rsidTr="00DC7A7D">
        <w:trPr>
          <w:cantSplit/>
          <w:trHeight w:val="654"/>
          <w:jc w:val="center"/>
        </w:trPr>
        <w:tc>
          <w:tcPr>
            <w:tcW w:w="9361" w:type="dxa"/>
            <w:shd w:val="clear" w:color="auto" w:fill="D9D9D9"/>
            <w:vAlign w:val="center"/>
          </w:tcPr>
          <w:p w:rsidR="00806B87" w:rsidRPr="00B72362" w:rsidRDefault="00806B87" w:rsidP="00DC7A7D">
            <w:pPr>
              <w:pStyle w:val="SectionHeading"/>
            </w:pPr>
            <w:r>
              <w:t xml:space="preserve">The nominating scientist should provide </w:t>
            </w:r>
            <w:r w:rsidRPr="00DC7A7D">
              <w:rPr>
                <w:b/>
              </w:rPr>
              <w:t>a written reference narrative</w:t>
            </w:r>
            <w:r>
              <w:t xml:space="preserve"> (500 word maximum) in the box below assessing the candidate’s academic potential, ability to conduct independent innovative thesis research and commitment to returning to home country after graduation to pursue a career in grain legume research</w:t>
            </w:r>
          </w:p>
        </w:tc>
      </w:tr>
      <w:tr w:rsidR="00806B87" w:rsidRPr="00B72362" w:rsidTr="00E2489E">
        <w:trPr>
          <w:cantSplit/>
          <w:trHeight w:val="5439"/>
          <w:jc w:val="center"/>
        </w:trPr>
        <w:tc>
          <w:tcPr>
            <w:tcW w:w="9361" w:type="dxa"/>
            <w:shd w:val="clear" w:color="auto" w:fill="auto"/>
          </w:tcPr>
          <w:p w:rsidR="00DC7A7D" w:rsidRPr="00B72362" w:rsidRDefault="00DC7A7D" w:rsidP="00E2489E">
            <w:bookmarkStart w:id="1" w:name="_GoBack"/>
            <w:bookmarkEnd w:id="1"/>
          </w:p>
        </w:tc>
      </w:tr>
    </w:tbl>
    <w:p w:rsidR="00DC7A7D" w:rsidRDefault="00DC7A7D"/>
    <w:p w:rsidR="00DC7A7D" w:rsidRDefault="00DC7A7D"/>
    <w:tbl>
      <w:tblPr>
        <w:tblW w:w="9361" w:type="dxa"/>
        <w:jc w:val="center"/>
        <w:tblInd w:w="-1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671"/>
        <w:gridCol w:w="3690"/>
      </w:tblGrid>
      <w:tr w:rsidR="00DC7A7D" w:rsidRPr="00B72362" w:rsidTr="00DC7A7D">
        <w:trPr>
          <w:cantSplit/>
          <w:trHeight w:val="519"/>
          <w:jc w:val="center"/>
        </w:trPr>
        <w:tc>
          <w:tcPr>
            <w:tcW w:w="5671" w:type="dxa"/>
            <w:shd w:val="clear" w:color="auto" w:fill="auto"/>
            <w:vAlign w:val="center"/>
          </w:tcPr>
          <w:p w:rsidR="00DC7A7D" w:rsidRDefault="00DC7A7D" w:rsidP="00B61506">
            <w:r>
              <w:t>Nominating Scientist’s Signature:</w:t>
            </w:r>
          </w:p>
          <w:p w:rsidR="00DC7A7D" w:rsidRDefault="00DC7A7D" w:rsidP="00B61506"/>
          <w:p w:rsidR="00DC7A7D" w:rsidRDefault="00DC7A7D" w:rsidP="00B61506"/>
        </w:tc>
        <w:tc>
          <w:tcPr>
            <w:tcW w:w="3690" w:type="dxa"/>
            <w:shd w:val="clear" w:color="auto" w:fill="auto"/>
            <w:vAlign w:val="center"/>
          </w:tcPr>
          <w:p w:rsidR="00DC7A7D" w:rsidRDefault="00DC7A7D" w:rsidP="00B61506">
            <w:r>
              <w:t>Phone Number:</w:t>
            </w:r>
          </w:p>
          <w:p w:rsidR="00DC7A7D" w:rsidRDefault="00DC7A7D" w:rsidP="00B61506"/>
          <w:p w:rsidR="00DC7A7D" w:rsidRPr="00B72362" w:rsidRDefault="00DC7A7D" w:rsidP="00B61506"/>
        </w:tc>
      </w:tr>
      <w:tr w:rsidR="00DC7A7D" w:rsidRPr="00B72362" w:rsidTr="00DC7A7D">
        <w:trPr>
          <w:cantSplit/>
          <w:trHeight w:val="230"/>
          <w:jc w:val="center"/>
        </w:trPr>
        <w:tc>
          <w:tcPr>
            <w:tcW w:w="9361" w:type="dxa"/>
            <w:gridSpan w:val="2"/>
            <w:shd w:val="clear" w:color="auto" w:fill="auto"/>
            <w:vAlign w:val="center"/>
          </w:tcPr>
          <w:p w:rsidR="00DC7A7D" w:rsidRDefault="00DC7A7D" w:rsidP="00B61506">
            <w:r>
              <w:t>Nominating Scientist’s Email Address:</w:t>
            </w:r>
          </w:p>
          <w:p w:rsidR="00DC7A7D" w:rsidRPr="00B72362" w:rsidRDefault="00DC7A7D" w:rsidP="00B61506"/>
        </w:tc>
      </w:tr>
    </w:tbl>
    <w:p w:rsidR="00DC7A7D" w:rsidRDefault="00DC7A7D"/>
    <w:p w:rsidR="00415F5F" w:rsidRDefault="00415F5F" w:rsidP="00B72362"/>
    <w:p w:rsidR="00DC7A7D" w:rsidRDefault="00DC7A7D" w:rsidP="00B72362">
      <w:r>
        <w:tab/>
        <w:t>Please return a PDF copy of this comp</w:t>
      </w:r>
      <w:r w:rsidR="002A5806">
        <w:t>l</w:t>
      </w:r>
      <w:r>
        <w:t>eted form to:</w:t>
      </w:r>
    </w:p>
    <w:p w:rsidR="00DC7A7D" w:rsidRDefault="00DC7A7D" w:rsidP="00B72362">
      <w:r>
        <w:tab/>
      </w:r>
      <w:r>
        <w:tab/>
        <w:t>Legume Innovation Lab at Michigan State University</w:t>
      </w:r>
    </w:p>
    <w:p w:rsidR="00DC7A7D" w:rsidRPr="00B72362" w:rsidRDefault="00DC7A7D" w:rsidP="00B72362">
      <w:r>
        <w:tab/>
      </w:r>
      <w:r>
        <w:tab/>
        <w:t>Email:  legume</w:t>
      </w:r>
      <w:r w:rsidR="002A5806">
        <w:t>scholar</w:t>
      </w:r>
      <w:r>
        <w:t>@anr.msu.edu</w:t>
      </w:r>
    </w:p>
    <w:sectPr w:rsidR="00DC7A7D" w:rsidRPr="00B72362" w:rsidSect="00B61506">
      <w:footerReference w:type="default" r:id="rId7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3B" w:rsidRDefault="0015483B" w:rsidP="00DA7EAC">
      <w:pPr>
        <w:pStyle w:val="Heading1"/>
      </w:pPr>
      <w:r>
        <w:separator/>
      </w:r>
    </w:p>
  </w:endnote>
  <w:endnote w:type="continuationSeparator" w:id="0">
    <w:p w:rsidR="0015483B" w:rsidRDefault="0015483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489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3B" w:rsidRDefault="0015483B" w:rsidP="00DA7EAC">
      <w:pPr>
        <w:pStyle w:val="Heading1"/>
      </w:pPr>
      <w:r>
        <w:separator/>
      </w:r>
    </w:p>
  </w:footnote>
  <w:footnote w:type="continuationSeparator" w:id="0">
    <w:p w:rsidR="0015483B" w:rsidRDefault="0015483B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8"/>
    <w:rsid w:val="00010B30"/>
    <w:rsid w:val="00017261"/>
    <w:rsid w:val="00017DD1"/>
    <w:rsid w:val="000332AD"/>
    <w:rsid w:val="00046106"/>
    <w:rsid w:val="000C0676"/>
    <w:rsid w:val="000C3395"/>
    <w:rsid w:val="000E2192"/>
    <w:rsid w:val="0011649E"/>
    <w:rsid w:val="0015483B"/>
    <w:rsid w:val="0016303A"/>
    <w:rsid w:val="00190F40"/>
    <w:rsid w:val="001A7E81"/>
    <w:rsid w:val="001E0346"/>
    <w:rsid w:val="001F7A95"/>
    <w:rsid w:val="00240AF1"/>
    <w:rsid w:val="0024648C"/>
    <w:rsid w:val="002602F0"/>
    <w:rsid w:val="002A5806"/>
    <w:rsid w:val="002C0936"/>
    <w:rsid w:val="002F4F68"/>
    <w:rsid w:val="003028E8"/>
    <w:rsid w:val="00336393"/>
    <w:rsid w:val="003744D1"/>
    <w:rsid w:val="00377ACA"/>
    <w:rsid w:val="00384215"/>
    <w:rsid w:val="00414273"/>
    <w:rsid w:val="00415F5F"/>
    <w:rsid w:val="0042038C"/>
    <w:rsid w:val="00461DCB"/>
    <w:rsid w:val="0046276C"/>
    <w:rsid w:val="00491A66"/>
    <w:rsid w:val="00515BE8"/>
    <w:rsid w:val="00531C25"/>
    <w:rsid w:val="00532E88"/>
    <w:rsid w:val="005360D4"/>
    <w:rsid w:val="0054754E"/>
    <w:rsid w:val="0056338C"/>
    <w:rsid w:val="005D4280"/>
    <w:rsid w:val="005D6072"/>
    <w:rsid w:val="0066369D"/>
    <w:rsid w:val="006638AD"/>
    <w:rsid w:val="00671993"/>
    <w:rsid w:val="00682713"/>
    <w:rsid w:val="00722DE8"/>
    <w:rsid w:val="00733AC6"/>
    <w:rsid w:val="007344B3"/>
    <w:rsid w:val="00770EEA"/>
    <w:rsid w:val="007E3D81"/>
    <w:rsid w:val="00806B34"/>
    <w:rsid w:val="00806B87"/>
    <w:rsid w:val="008658E6"/>
    <w:rsid w:val="00882A1B"/>
    <w:rsid w:val="00884CA6"/>
    <w:rsid w:val="00887861"/>
    <w:rsid w:val="00890AE3"/>
    <w:rsid w:val="00932D09"/>
    <w:rsid w:val="009622B2"/>
    <w:rsid w:val="009F58BB"/>
    <w:rsid w:val="00A41E64"/>
    <w:rsid w:val="00A4373B"/>
    <w:rsid w:val="00A779A9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E09D6"/>
    <w:rsid w:val="00C2443A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C7A7D"/>
    <w:rsid w:val="00DF1BA0"/>
    <w:rsid w:val="00E2489E"/>
    <w:rsid w:val="00E33DC8"/>
    <w:rsid w:val="00E52CBA"/>
    <w:rsid w:val="00E630EB"/>
    <w:rsid w:val="00E75AE6"/>
    <w:rsid w:val="00E80215"/>
    <w:rsid w:val="00EB52A5"/>
    <w:rsid w:val="00EC655E"/>
    <w:rsid w:val="00EE33CA"/>
    <w:rsid w:val="00EE6FB9"/>
    <w:rsid w:val="00F04B9B"/>
    <w:rsid w:val="00F0626A"/>
    <w:rsid w:val="00F06353"/>
    <w:rsid w:val="00F149CC"/>
    <w:rsid w:val="00F46364"/>
    <w:rsid w:val="00F6079E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pki72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2</TotalTime>
  <Pages>2</Pages>
  <Words>387</Words>
  <Characters>2606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Tompkins, Melissa</dc:creator>
  <cp:lastModifiedBy>Halversen, Marguerite</cp:lastModifiedBy>
  <cp:revision>2</cp:revision>
  <cp:lastPrinted>2003-12-10T18:14:00Z</cp:lastPrinted>
  <dcterms:created xsi:type="dcterms:W3CDTF">2014-12-10T18:58:00Z</dcterms:created>
  <dcterms:modified xsi:type="dcterms:W3CDTF">2014-12-10T18:58:00Z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